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三明学院合同审批表</w:t>
      </w:r>
    </w:p>
    <w:p>
      <w:pPr>
        <w:spacing w:line="520" w:lineRule="exact"/>
        <w:jc w:val="center"/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</w:p>
    <w:tbl>
      <w:tblPr>
        <w:tblStyle w:val="6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800"/>
        <w:gridCol w:w="157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合同名称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4" w:type="dxa"/>
            <w:vMerge w:val="restart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相对方</w:t>
            </w:r>
          </w:p>
        </w:tc>
        <w:tc>
          <w:tcPr>
            <w:tcW w:w="2800" w:type="dxa"/>
            <w:vMerge w:val="restart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申报时间</w:t>
            </w:r>
          </w:p>
        </w:tc>
        <w:tc>
          <w:tcPr>
            <w:tcW w:w="3076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vMerge w:val="continue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 w:val="continue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合同总价</w:t>
            </w:r>
          </w:p>
        </w:tc>
        <w:tc>
          <w:tcPr>
            <w:tcW w:w="3076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合同类型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一般合同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 xml:space="preserve">          重大合同□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承办人（经办人）</w:t>
            </w:r>
          </w:p>
        </w:tc>
        <w:tc>
          <w:tcPr>
            <w:tcW w:w="2800" w:type="dxa"/>
            <w:noWrap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noWrap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3076" w:type="dxa"/>
            <w:noWrap/>
            <w:vAlign w:val="top"/>
          </w:tcPr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项目承办单位意见</w:t>
            </w:r>
          </w:p>
        </w:tc>
        <w:tc>
          <w:tcPr>
            <w:tcW w:w="2800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1546" w:firstLineChars="700"/>
              <w:jc w:val="left"/>
              <w:rPr>
                <w:ins w:id="0" w:author="缇叶" w:date="2019-11-29T11:19:00Z"/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   </w:t>
            </w:r>
          </w:p>
          <w:p>
            <w:pPr>
              <w:spacing w:line="400" w:lineRule="exact"/>
              <w:ind w:firstLine="44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  <w:tc>
          <w:tcPr>
            <w:tcW w:w="1575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合同归口部门意见</w:t>
            </w:r>
          </w:p>
        </w:tc>
        <w:tc>
          <w:tcPr>
            <w:tcW w:w="3076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1325" w:firstLineChars="600"/>
              <w:jc w:val="left"/>
              <w:rPr>
                <w:ins w:id="1" w:author="缇叶" w:date="2019-11-29T11:19:00Z"/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   </w:t>
            </w:r>
          </w:p>
          <w:p>
            <w:pPr>
              <w:spacing w:line="400" w:lineRule="exact"/>
              <w:ind w:firstLine="1104" w:firstLineChars="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财务处意见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（3万元以上）</w:t>
            </w:r>
          </w:p>
        </w:tc>
        <w:tc>
          <w:tcPr>
            <w:tcW w:w="2800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 </w:t>
            </w:r>
          </w:p>
          <w:p>
            <w:pPr>
              <w:spacing w:line="400" w:lineRule="exact"/>
              <w:ind w:firstLine="1325" w:firstLine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签字：      </w:t>
            </w:r>
          </w:p>
          <w:p>
            <w:pPr>
              <w:spacing w:line="400" w:lineRule="exact"/>
              <w:ind w:firstLine="1325" w:firstLine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月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575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审计处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3万元以上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076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1546" w:firstLineChars="7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      </w:t>
            </w:r>
          </w:p>
          <w:p>
            <w:pPr>
              <w:ind w:firstLine="1325" w:firstLine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月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法律顾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问意见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项目主管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校领导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（20万元以上）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校长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（重大合同）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法律事务中心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（备案）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仿宋" w:cs="仿宋"/>
          <w:b/>
          <w:kern w:val="0"/>
          <w:szCs w:val="21"/>
        </w:rPr>
      </w:pPr>
      <w:r>
        <w:rPr>
          <w:rFonts w:hint="eastAsia" w:ascii="宋体" w:hAnsi="宋体" w:eastAsia="仿宋" w:cs="仿宋"/>
          <w:b/>
          <w:kern w:val="0"/>
          <w:szCs w:val="21"/>
        </w:rPr>
        <w:t>备注：</w:t>
      </w: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1.</w:t>
      </w:r>
      <w:r>
        <w:rPr>
          <w:rFonts w:hint="eastAsia" w:ascii="宋体" w:hAnsi="宋体" w:eastAsia="仿宋" w:cs="仿宋"/>
          <w:b/>
          <w:kern w:val="0"/>
          <w:szCs w:val="21"/>
        </w:rPr>
        <w:t>审查部门的审核意见应明确、具体，不要使用模糊性语言或只签名字</w:t>
      </w:r>
    </w:p>
    <w:p>
      <w:pPr>
        <w:spacing w:line="360" w:lineRule="exact"/>
        <w:ind w:left="841" w:leftChars="300" w:hanging="211" w:hangingChars="100"/>
        <w:rPr>
          <w:rFonts w:hint="eastAsia" w:ascii="宋体" w:hAnsi="宋体" w:eastAsia="仿宋" w:cs="仿宋"/>
          <w:b/>
          <w:kern w:val="0"/>
          <w:szCs w:val="21"/>
        </w:r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2.</w:t>
      </w:r>
      <w:r>
        <w:rPr>
          <w:rFonts w:hint="eastAsia" w:ascii="宋体" w:hAnsi="宋体" w:eastAsia="仿宋" w:cs="仿宋"/>
          <w:b/>
          <w:kern w:val="0"/>
          <w:szCs w:val="21"/>
        </w:rPr>
        <w:t>一般合同由归口管理部门审签，</w:t>
      </w:r>
      <w:r>
        <w:rPr>
          <w:rFonts w:hint="eastAsia" w:ascii="宋体" w:hAnsi="宋体" w:eastAsia="仿宋" w:cs="仿宋"/>
          <w:b/>
          <w:kern w:val="0"/>
          <w:szCs w:val="21"/>
          <w:lang w:eastAsia="zh-CN"/>
        </w:rPr>
        <w:t>经济类合同</w:t>
      </w: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20万元以上的</w:t>
      </w:r>
      <w:r>
        <w:rPr>
          <w:rFonts w:hint="eastAsia" w:ascii="宋体" w:hAnsi="宋体" w:eastAsia="仿宋" w:cs="仿宋"/>
          <w:b/>
          <w:kern w:val="0"/>
          <w:szCs w:val="21"/>
        </w:rPr>
        <w:t>由分管校领导审签，重大合由校长审定后签</w:t>
      </w:r>
      <w:bookmarkStart w:id="0" w:name="_GoBack"/>
      <w:bookmarkEnd w:id="0"/>
      <w:r>
        <w:rPr>
          <w:rFonts w:hint="eastAsia" w:ascii="宋体" w:hAnsi="宋体" w:eastAsia="仿宋" w:cs="仿宋"/>
          <w:b/>
          <w:kern w:val="0"/>
          <w:szCs w:val="21"/>
        </w:rPr>
        <w:t>订；</w:t>
      </w:r>
    </w:p>
    <w:p>
      <w:pPr>
        <w:spacing w:line="360" w:lineRule="exact"/>
        <w:ind w:firstLine="632" w:firstLineChars="300"/>
        <w:rPr>
          <w:rFonts w:hint="eastAsia" w:ascii="宋体" w:hAnsi="宋体" w:eastAsia="仿宋" w:cs="仿宋"/>
          <w:b/>
          <w:kern w:val="0"/>
          <w:szCs w:val="21"/>
        </w:r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仿宋" w:cs="仿宋"/>
          <w:b/>
          <w:kern w:val="0"/>
          <w:szCs w:val="21"/>
        </w:rPr>
        <w:t>.</w:t>
      </w: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仿宋" w:cs="仿宋"/>
          <w:b/>
          <w:kern w:val="0"/>
          <w:szCs w:val="21"/>
        </w:rPr>
        <w:t>万以上的经济类合同应经</w:t>
      </w:r>
      <w:r>
        <w:rPr>
          <w:rFonts w:hint="eastAsia" w:ascii="宋体" w:hAnsi="宋体" w:eastAsia="仿宋" w:cs="仿宋"/>
          <w:b/>
          <w:kern w:val="0"/>
          <w:szCs w:val="21"/>
          <w:lang w:eastAsia="zh-CN"/>
        </w:rPr>
        <w:t>财务</w:t>
      </w:r>
      <w:r>
        <w:rPr>
          <w:rFonts w:hint="eastAsia" w:ascii="宋体" w:hAnsi="宋体" w:eastAsia="仿宋" w:cs="仿宋"/>
          <w:b/>
          <w:kern w:val="0"/>
          <w:szCs w:val="21"/>
        </w:rPr>
        <w:t>处、审计处审核；</w:t>
      </w:r>
    </w:p>
    <w:p>
      <w:pPr>
        <w:spacing w:line="360" w:lineRule="exact"/>
        <w:ind w:firstLine="632" w:firstLineChars="300"/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4.经济类合同、重大合同须经</w:t>
      </w:r>
      <w:r>
        <w:rPr>
          <w:rFonts w:hint="eastAsia" w:ascii="宋体" w:hAnsi="宋体" w:eastAsia="仿宋" w:cs="仿宋"/>
          <w:b/>
          <w:kern w:val="0"/>
          <w:szCs w:val="21"/>
        </w:rPr>
        <w:t>学校法律顾问审查</w:t>
      </w:r>
      <w:r>
        <w:rPr>
          <w:rFonts w:hint="eastAsia" w:ascii="宋体" w:hAnsi="宋体" w:eastAsia="仿宋" w:cs="仿宋"/>
          <w:b/>
          <w:kern w:val="0"/>
          <w:szCs w:val="21"/>
          <w:lang w:eastAsia="zh-CN"/>
        </w:rPr>
        <w:t>；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30480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QxQHSzMMBESn3p0Qrt&#10;vh347E1xBk1n+jnxlm9qlLJlPjwwh8FA+Xg64R5LKQ1SmsGipDLuy7/OYzz6BS8lDQYtpxrvihL5&#10;XqOPAAyj4UZjPxr6qO4MJhe9QS2diQsuyNEsnVGf8Z5WMQdcTHNkymkYzbvQDzveIxerVRd0tK4+&#10;VP0FTKFlYat3lsc0USpvV8cAaTvFo0C9KuhU3GAOu54NbyYO+p/7LurxP7H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m8GFLTAAAABgEAAA8AAAAAAAAAAQAgAAAAIgAAAGRycy9kb3ducmV2Lnht&#10;bFBLAQIUABQAAAAIAIdO4kC9dBt2NwIAAG8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缇叶">
    <w15:presenceInfo w15:providerId="WPS Office" w15:userId="2420098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2RiMmIzMjBkMmM0MDY4NThlZjQ3ZGVkN2I2YjAifQ=="/>
  </w:docVars>
  <w:rsids>
    <w:rsidRoot w:val="0F290442"/>
    <w:rsid w:val="0F290442"/>
    <w:rsid w:val="207B0EA9"/>
    <w:rsid w:val="59C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qFormat/>
    <w:uiPriority w:val="1"/>
    <w:pPr>
      <w:spacing w:before="214"/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2023-10-27T01:31:00Z</dcterms:created>
  <dc:creator>三明学院审计处</dc:creator>
  <cp:lastModifiedBy>三明学院审计处</cp:lastModifiedBy>
  <cp:lastPrinted>2024-03-06T00:17:00Z</cp:lastPrinted>
  <dcterms:modified xsi:type="dcterms:W3CDTF">2024-04-18T06:45:38Z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7CEB7C0825DD4E6D91E3536DF33A59C8_11</vt:lpwstr>
  </property>
</Properties>
</file>